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Ottawa Health Science Network Research Ethics Board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Conseil d'éthique de la recherche du réseau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del w:id="0" w:author="Audrey Brown" w:date="2020-09-11T19:07:00Z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3F8D8D9B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7F698A">
              <w:rPr>
                <w:b/>
                <w:bCs/>
                <w:sz w:val="26"/>
                <w:szCs w:val="26"/>
              </w:rPr>
              <w:t>July 1</w:t>
            </w:r>
            <w:r w:rsidR="00EA11DF">
              <w:rPr>
                <w:b/>
                <w:bCs/>
                <w:sz w:val="26"/>
                <w:szCs w:val="26"/>
              </w:rPr>
              <w:t>, 2022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706D6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37FAB087" w14:textId="77777777" w:rsidR="00F706D6" w:rsidRDefault="00F706D6" w:rsidP="00F706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13A03F35" w14:textId="27530F00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38733251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3D62BF6E" w14:textId="52212F63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1E56BA9A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6A858290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46ACC998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BSN, MAdEd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BCEDD4E" w14:textId="77777777" w:rsidR="00A82777" w:rsidRPr="00A82777" w:rsidRDefault="00A82777" w:rsidP="00A82777">
            <w:pPr>
              <w:rPr>
                <w:rFonts w:ascii="Calibri" w:hAnsi="Calibri"/>
              </w:rPr>
            </w:pPr>
            <w:r w:rsidRPr="00A82777">
              <w:rPr>
                <w:rFonts w:ascii="Calibri" w:hAnsi="Calibri"/>
              </w:rPr>
              <w:t>Dyks, Derek</w:t>
            </w:r>
          </w:p>
          <w:p w14:paraId="05CCEEA6" w14:textId="1A0CB50E" w:rsidR="007163C6" w:rsidRDefault="00A82777" w:rsidP="00A82777">
            <w:pPr>
              <w:rPr>
                <w:rFonts w:ascii="Calibri" w:hAnsi="Calibri"/>
              </w:rPr>
            </w:pPr>
            <w:r w:rsidRPr="00A82777">
              <w:rPr>
                <w:rFonts w:ascii="Calibri" w:hAnsi="Calibri"/>
              </w:rPr>
              <w:t>BScPhm, RPh, CGP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02119326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5ACBFBDD" w:rsidR="007163C6" w:rsidRDefault="00457003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6F3163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D319" w14:textId="6CDEBEA4" w:rsidR="006F3163" w:rsidRDefault="006F3163" w:rsidP="006F3163">
            <w:pPr>
              <w:rPr>
                <w:rFonts w:ascii="Calibri" w:hAnsi="Calibri"/>
                <w:color w:val="000000"/>
              </w:rPr>
            </w:pPr>
            <w:bookmarkStart w:id="1" w:name="_Hlk31008077"/>
            <w:r>
              <w:rPr>
                <w:rFonts w:ascii="Calibri" w:hAnsi="Calibri"/>
                <w:color w:val="000000"/>
              </w:rPr>
              <w:lastRenderedPageBreak/>
              <w:t>Curran, Dorothy Ann</w:t>
            </w:r>
            <w:r>
              <w:rPr>
                <w:rFonts w:ascii="Calibri" w:hAnsi="Calibri"/>
                <w:color w:val="000000"/>
              </w:rPr>
              <w:br/>
              <w:t>BAH, MHSc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38487C5F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B8FA" w14:textId="77777777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3DC53087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429EAD16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5B3ED56A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C6D20F8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auto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shd w:val="clear" w:color="auto" w:fill="auto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>BA, MBA, MD, FRCP(C), ICD, FisQua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706D6" w14:paraId="02F2D156" w14:textId="77777777" w:rsidTr="00F706D6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287E4" w14:textId="77777777" w:rsidR="00F706D6" w:rsidRDefault="00F706D6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  <w:t xml:space="preserve">MD, MSc QIPS, FRCSC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3E568" w14:textId="77777777" w:rsidR="00F706D6" w:rsidRDefault="00F706D6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4ADBD" w14:textId="77777777" w:rsidR="00F706D6" w:rsidRDefault="00F706D6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9E5CF" w14:textId="77777777" w:rsidR="00F706D6" w:rsidRDefault="00F706D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1E7E1" w14:textId="77777777" w:rsidR="00F706D6" w:rsidRDefault="00F706D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966A1" w14:textId="77777777" w:rsidR="00F706D6" w:rsidRDefault="00F706D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7635B586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0C91EEAC" w14:textId="77777777" w:rsidR="0043424E" w:rsidRPr="00F706D6" w:rsidRDefault="0043424E" w:rsidP="0043424E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Wai, Eugene</w:t>
            </w:r>
          </w:p>
          <w:p w14:paraId="2F7B5DC2" w14:textId="557E0550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MD, MSc, CIP, FRCSC</w:t>
            </w:r>
            <w:r w:rsidRPr="00F706D6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EBD2E" w14:textId="77777777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Orthopaedic Surgery</w:t>
            </w:r>
          </w:p>
          <w:p w14:paraId="2AC8AA4E" w14:textId="77777777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F3A291B" w14:textId="0ACC75DD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47E88C" w14:textId="60D26531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2B10086" w14:textId="0280F4B4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6B6E0153" w14:textId="28384016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5C9AACBE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FFFFFF" w:themeFill="background1"/>
            <w:hideMark/>
          </w:tcPr>
          <w:p w14:paraId="4078DC34" w14:textId="77777777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A415A" w14:textId="4DD2DA2C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Anesthesiology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5BB9D689" w14:textId="0CEDB8C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8327F" w14:textId="59FEE522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FFFFFF" w:themeFill="background1"/>
            <w:hideMark/>
          </w:tcPr>
          <w:p w14:paraId="4F65D4C1" w14:textId="7777777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14:paraId="109FC6CF" w14:textId="7777777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2E7AF73C" w14:textId="77777777" w:rsidTr="008F6E94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69E4691" w14:textId="451EE48D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F84E78">
              <w:rPr>
                <w:rFonts w:ascii="Calibri" w:hAnsi="Calibri"/>
                <w:color w:val="000000"/>
              </w:rPr>
              <w:t>Wang</w:t>
            </w:r>
            <w:r>
              <w:rPr>
                <w:rFonts w:ascii="Calibri" w:hAnsi="Calibri"/>
                <w:color w:val="000000"/>
              </w:rPr>
              <w:t>,</w:t>
            </w:r>
            <w:r w:rsidRPr="00F84E78">
              <w:rPr>
                <w:rFonts w:ascii="Calibri" w:hAnsi="Calibri"/>
                <w:color w:val="000000"/>
              </w:rPr>
              <w:t xml:space="preserve"> Xiang, </w:t>
            </w:r>
            <w:r>
              <w:rPr>
                <w:rFonts w:ascii="Calibri" w:hAnsi="Calibri"/>
                <w:color w:val="000000"/>
              </w:rPr>
              <w:t xml:space="preserve">     </w:t>
            </w:r>
            <w:r w:rsidRPr="00F84E78">
              <w:rPr>
                <w:rFonts w:ascii="Calibri" w:hAnsi="Calibri"/>
                <w:color w:val="000000"/>
              </w:rPr>
              <w:t xml:space="preserve">Pharm.D MSc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05E810" w14:textId="06CB2F27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A4A146" w14:textId="1B06A2DF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CBF71C" w14:textId="5367F3F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D3D09A" w14:textId="43CBCB18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F67F34" w14:textId="04791D2E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1DF13111" w14:textId="77777777" w:rsidTr="008F6E94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B13C" w14:textId="77777777" w:rsidR="0043424E" w:rsidRPr="005D2358" w:rsidRDefault="0043424E" w:rsidP="0043424E">
            <w:pPr>
              <w:rPr>
                <w:rFonts w:ascii="Calibri" w:hAnsi="Calibri"/>
                <w:color w:val="000000"/>
              </w:rPr>
            </w:pPr>
            <w:r w:rsidRPr="005D2358">
              <w:rPr>
                <w:rFonts w:ascii="Calibri" w:hAnsi="Calibri"/>
                <w:color w:val="000000"/>
              </w:rPr>
              <w:t>DeVreese, Lacey</w:t>
            </w:r>
            <w:r w:rsidR="005D2358" w:rsidRPr="005D2358">
              <w:rPr>
                <w:rFonts w:ascii="Calibri" w:hAnsi="Calibri"/>
                <w:color w:val="000000"/>
              </w:rPr>
              <w:t xml:space="preserve">, </w:t>
            </w:r>
          </w:p>
          <w:p w14:paraId="204A7782" w14:textId="58AC21B6" w:rsidR="005D2358" w:rsidRPr="0067260F" w:rsidRDefault="005D2358" w:rsidP="0043424E">
            <w:pPr>
              <w:rPr>
                <w:rFonts w:ascii="Calibri" w:hAnsi="Calibri"/>
                <w:color w:val="000000"/>
                <w:highlight w:val="yellow"/>
              </w:rPr>
            </w:pPr>
            <w:r w:rsidRPr="005D2358">
              <w:rPr>
                <w:rFonts w:ascii="Calibri" w:hAnsi="Calibri"/>
                <w:color w:val="000000"/>
              </w:rPr>
              <w:t>RPh, 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786FF" w14:textId="21C0D496" w:rsidR="0043424E" w:rsidRPr="00677100" w:rsidRDefault="0043424E" w:rsidP="0043424E">
            <w:pPr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DD7F" w14:textId="2269CE1F" w:rsidR="0043424E" w:rsidRPr="00677100" w:rsidRDefault="0043424E" w:rsidP="0043424E">
            <w:pPr>
              <w:rPr>
                <w:rFonts w:ascii="Calibri" w:hAnsi="Calibri" w:cs="Calibri"/>
                <w:color w:val="000000"/>
              </w:rPr>
            </w:pPr>
            <w:r w:rsidRPr="00677100"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82A74" w14:textId="21D61EA7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16B66" w14:textId="50153A0D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F7ED" w14:textId="46E51BE9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7912E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CB910C2" w14:textId="3561174C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A3706C6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068C6ECC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8108C7E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6DFA9A5B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2B09417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5886" w14:textId="1D220512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72ABD50D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C984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518EC18A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213B16EE" w14:textId="45194C95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60A00C3A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3DE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204B995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38018E23" w14:textId="77777777" w:rsidR="0043424E" w:rsidRPr="00117726" w:rsidRDefault="0043424E" w:rsidP="0043424E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77EBF1C6" w14:textId="2EB6A291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81241DB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F7573EE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07ED5798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144E3B4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1CD10C48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5BE04F0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05ADF" w:rsidRPr="007A3E8C" w14:paraId="057BC67C" w14:textId="77777777" w:rsidTr="00E05ADF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BEC3A6" w14:textId="27206CD5" w:rsidR="00E05ADF" w:rsidRPr="00117726" w:rsidRDefault="00E05ADF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Watpool, Irene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485C1" w14:textId="207FAAC9" w:rsidR="00E05ADF" w:rsidRDefault="002D6EC8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C1DC5" w14:textId="6DE4719E" w:rsidR="00E05ADF" w:rsidRDefault="002D6EC8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EF48C" w14:textId="6F71590E" w:rsidR="00E05ADF" w:rsidRDefault="002F47F0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B85A81" w14:textId="025B7972" w:rsidR="00E05ADF" w:rsidRDefault="002F47F0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74D0D0" w14:textId="7893F8B3" w:rsidR="00E05ADF" w:rsidRDefault="002F47F0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05ADF" w:rsidRPr="007A3E8C" w14:paraId="7C02AA81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1A5D3F7" w14:textId="3AA22277" w:rsidR="00E05ADF" w:rsidRPr="00117726" w:rsidRDefault="002F47F0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Legacy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C1A5B1" w14:textId="6FE7B055" w:rsidR="00E05ADF" w:rsidRDefault="002D6EC8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CFE2D9F" w14:textId="2664A97D" w:rsidR="00E05ADF" w:rsidRDefault="002D6EC8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29210E" w14:textId="4277A0AA" w:rsidR="00E05ADF" w:rsidRDefault="002F47F0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AE5DD0B" w14:textId="0A4EBC2C" w:rsidR="00E05ADF" w:rsidRDefault="002F47F0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5DC95B" w14:textId="1040484D" w:rsidR="00E05ADF" w:rsidRDefault="002F47F0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EC6B78F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5600AEBB" w14:textId="040D56C7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6092475F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EABE45" w14:textId="441B0420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76077DB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665D502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36A9AD6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372EEF7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40CDE8EC" w14:textId="6B46348C" w:rsidR="0043424E" w:rsidRPr="00FA71BB" w:rsidRDefault="0043424E" w:rsidP="0043424E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59CDB5C5" w:rsidR="0043424E" w:rsidRPr="001801A4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149A0F88" w:rsidR="0043424E" w:rsidRPr="001801A4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="002B0228">
              <w:rPr>
                <w:rFonts w:ascii="Calibri" w:hAnsi="Calibri"/>
                <w:color w:val="000000"/>
              </w:rPr>
              <w:t>Non</w:t>
            </w:r>
            <w:r w:rsidR="002B0228">
              <w:rPr>
                <w:rFonts w:ascii="Calibri" w:hAnsi="Calibri"/>
                <w:color w:val="000000"/>
              </w:rPr>
              <w:t>-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042F61C4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59B525D9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0084E41B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2017C853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6CDCDC" w14:textId="2A61D36B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86E24" w14:textId="26A60C62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35D302" w14:textId="6AECD189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F5E7F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A38DE" w14:textId="44A45F65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C88EE" w14:textId="3D4E15E3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A7004" w14:textId="73C395DD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592D35" w14:textId="45280FB6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EFA192" w14:textId="00161976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DB78EA" w14:textId="00BA99EE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AFF663" w14:textId="268BECEA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0C8DC8" w14:textId="39A81FC4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765CB" w14:textId="3BA8993C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0B67B1" w14:textId="2695C36D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1D36FD" w14:textId="77777777" w:rsidR="0043424E" w:rsidRDefault="0043424E" w:rsidP="000C3C5F">
            <w:pPr>
              <w:rPr>
                <w:b/>
                <w:bCs/>
                <w:sz w:val="24"/>
                <w:szCs w:val="24"/>
              </w:rPr>
            </w:pPr>
          </w:p>
          <w:p w14:paraId="66CE87B2" w14:textId="73CE328B" w:rsidR="0043424E" w:rsidRPr="00FF3D2B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43424E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43424E" w:rsidRDefault="0043424E" w:rsidP="004342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3424E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43424E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7A56028E" w:rsidR="0043424E" w:rsidRPr="007A3E8C" w:rsidRDefault="0043424E" w:rsidP="0043424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33CDA79F" w:rsidR="0043424E" w:rsidRDefault="00DD1FD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Woodward, Isabelle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1745886F" w:rsidR="0043424E" w:rsidRDefault="00DD1FD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Caissy, Maria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43424E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43424E" w:rsidRPr="00CD2FD8" w:rsidRDefault="0043424E" w:rsidP="0043424E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>The OHSN-REB operates in compliance with, and is constituted in accordance with, the requirements of the Tri¬-Council Policy Statement: Ethical Conduct for Research Involving Humans (TCPS 2); International Council for Harmonisation of Technical Requirements for Pharmaceuticals for Human Use; Integrated Addendum to ICH E6 (R1): 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43424E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43424E" w:rsidRPr="007A3E8C" w:rsidRDefault="0043424E" w:rsidP="0043424E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10"/>
      <w:headerReference w:type="first" r:id="rId11"/>
      <w:footerReference w:type="first" r:id="rId12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3981" w14:textId="77777777" w:rsidR="007368FC" w:rsidRDefault="007368FC" w:rsidP="00C213AD">
      <w:pPr>
        <w:spacing w:after="0" w:line="240" w:lineRule="auto"/>
      </w:pPr>
      <w:r>
        <w:separator/>
      </w:r>
    </w:p>
  </w:endnote>
  <w:endnote w:type="continuationSeparator" w:id="0">
    <w:p w14:paraId="37CE1CB4" w14:textId="77777777" w:rsidR="007368FC" w:rsidRDefault="007368FC" w:rsidP="00C213AD">
      <w:pPr>
        <w:spacing w:after="0" w:line="240" w:lineRule="auto"/>
      </w:pPr>
      <w:r>
        <w:continuationSeparator/>
      </w:r>
    </w:p>
  </w:endnote>
  <w:endnote w:type="continuationNotice" w:id="1">
    <w:p w14:paraId="420BC459" w14:textId="77777777" w:rsidR="007368FC" w:rsidRDefault="00736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F89C" w14:textId="77777777" w:rsidR="007368FC" w:rsidRDefault="007368FC" w:rsidP="00C213AD">
      <w:pPr>
        <w:spacing w:after="0" w:line="240" w:lineRule="auto"/>
      </w:pPr>
      <w:r>
        <w:separator/>
      </w:r>
    </w:p>
  </w:footnote>
  <w:footnote w:type="continuationSeparator" w:id="0">
    <w:p w14:paraId="50C27C99" w14:textId="77777777" w:rsidR="007368FC" w:rsidRDefault="007368FC" w:rsidP="00C213AD">
      <w:pPr>
        <w:spacing w:after="0" w:line="240" w:lineRule="auto"/>
      </w:pPr>
      <w:r>
        <w:continuationSeparator/>
      </w:r>
    </w:p>
  </w:footnote>
  <w:footnote w:type="continuationNotice" w:id="1">
    <w:p w14:paraId="4A7DD58B" w14:textId="77777777" w:rsidR="007368FC" w:rsidRDefault="00736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drey Brown">
    <w15:presenceInfo w15:providerId="AD" w15:userId="S::audbrown@ohri.ca::96fe73e4-4973-4039-8d9b-b24fed6d2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75DD7"/>
    <w:rsid w:val="00091424"/>
    <w:rsid w:val="00096A4B"/>
    <w:rsid w:val="000A1782"/>
    <w:rsid w:val="000A2644"/>
    <w:rsid w:val="000A667E"/>
    <w:rsid w:val="000C10D0"/>
    <w:rsid w:val="000C3C5F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E629D"/>
    <w:rsid w:val="001F4A15"/>
    <w:rsid w:val="001F6F14"/>
    <w:rsid w:val="00216938"/>
    <w:rsid w:val="00230DE9"/>
    <w:rsid w:val="00256FAC"/>
    <w:rsid w:val="00265A5B"/>
    <w:rsid w:val="0029562E"/>
    <w:rsid w:val="002B0228"/>
    <w:rsid w:val="002B0B6C"/>
    <w:rsid w:val="002C05C7"/>
    <w:rsid w:val="002C3F69"/>
    <w:rsid w:val="002D6E6E"/>
    <w:rsid w:val="002D6EC8"/>
    <w:rsid w:val="002E262B"/>
    <w:rsid w:val="002E35AF"/>
    <w:rsid w:val="002F47F0"/>
    <w:rsid w:val="002F55ED"/>
    <w:rsid w:val="002F730C"/>
    <w:rsid w:val="003115E1"/>
    <w:rsid w:val="003250F2"/>
    <w:rsid w:val="003411CB"/>
    <w:rsid w:val="00365580"/>
    <w:rsid w:val="003906F1"/>
    <w:rsid w:val="003A68E0"/>
    <w:rsid w:val="003B620B"/>
    <w:rsid w:val="003F7FD8"/>
    <w:rsid w:val="0040439D"/>
    <w:rsid w:val="0043424E"/>
    <w:rsid w:val="00455BF1"/>
    <w:rsid w:val="00457003"/>
    <w:rsid w:val="004575DD"/>
    <w:rsid w:val="004608EF"/>
    <w:rsid w:val="00474CA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021D"/>
    <w:rsid w:val="005D1EAC"/>
    <w:rsid w:val="005D2358"/>
    <w:rsid w:val="005E6EF0"/>
    <w:rsid w:val="005F4EB8"/>
    <w:rsid w:val="005F5F1C"/>
    <w:rsid w:val="006006A3"/>
    <w:rsid w:val="006112AA"/>
    <w:rsid w:val="00632735"/>
    <w:rsid w:val="006377A5"/>
    <w:rsid w:val="00640479"/>
    <w:rsid w:val="0067260F"/>
    <w:rsid w:val="00677100"/>
    <w:rsid w:val="006871B5"/>
    <w:rsid w:val="006875A1"/>
    <w:rsid w:val="00691232"/>
    <w:rsid w:val="006B06CD"/>
    <w:rsid w:val="006B6028"/>
    <w:rsid w:val="006C44EF"/>
    <w:rsid w:val="006D19FA"/>
    <w:rsid w:val="006E2677"/>
    <w:rsid w:val="006E2F89"/>
    <w:rsid w:val="006E48EC"/>
    <w:rsid w:val="006F3163"/>
    <w:rsid w:val="006F50B0"/>
    <w:rsid w:val="0070096E"/>
    <w:rsid w:val="00704878"/>
    <w:rsid w:val="007153E5"/>
    <w:rsid w:val="007163C6"/>
    <w:rsid w:val="007170A3"/>
    <w:rsid w:val="007368FC"/>
    <w:rsid w:val="00737741"/>
    <w:rsid w:val="0074233C"/>
    <w:rsid w:val="00744855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7F698A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8F6E94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9F232E"/>
    <w:rsid w:val="00A1655A"/>
    <w:rsid w:val="00A35E5D"/>
    <w:rsid w:val="00A4360D"/>
    <w:rsid w:val="00A52D5A"/>
    <w:rsid w:val="00A52D9C"/>
    <w:rsid w:val="00A82111"/>
    <w:rsid w:val="00A82777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3BDA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24002"/>
    <w:rsid w:val="00D60D11"/>
    <w:rsid w:val="00D8219C"/>
    <w:rsid w:val="00D82553"/>
    <w:rsid w:val="00D92B70"/>
    <w:rsid w:val="00DD1FDE"/>
    <w:rsid w:val="00DE24B7"/>
    <w:rsid w:val="00DF3B10"/>
    <w:rsid w:val="00DF4EFA"/>
    <w:rsid w:val="00E0498E"/>
    <w:rsid w:val="00E05ADF"/>
    <w:rsid w:val="00E12693"/>
    <w:rsid w:val="00E12B84"/>
    <w:rsid w:val="00E13383"/>
    <w:rsid w:val="00E20CB3"/>
    <w:rsid w:val="00E35F6C"/>
    <w:rsid w:val="00E71A1B"/>
    <w:rsid w:val="00E73893"/>
    <w:rsid w:val="00E777A8"/>
    <w:rsid w:val="00E94FFD"/>
    <w:rsid w:val="00EA11DF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06D6"/>
    <w:rsid w:val="00F7531D"/>
    <w:rsid w:val="00F84E78"/>
    <w:rsid w:val="00F905A2"/>
    <w:rsid w:val="00F975D3"/>
    <w:rsid w:val="00FA71BB"/>
    <w:rsid w:val="00FC0791"/>
    <w:rsid w:val="00FF3D2B"/>
    <w:rsid w:val="03BF3BD3"/>
    <w:rsid w:val="588C810B"/>
    <w:rsid w:val="757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91954-37F7-4142-9DCC-5A6BAFC37F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EFCA7869-D41C-44BB-9678-8606E486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53D93-77A8-448D-B7BA-4C68706ED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42</cp:revision>
  <cp:lastPrinted>2017-03-03T14:48:00Z</cp:lastPrinted>
  <dcterms:created xsi:type="dcterms:W3CDTF">2020-03-10T12:59:00Z</dcterms:created>
  <dcterms:modified xsi:type="dcterms:W3CDTF">2022-10-28T15:06:00Z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